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21" w:rsidRPr="00EA1D1D" w:rsidRDefault="00287521" w:rsidP="002875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D1D">
        <w:rPr>
          <w:rFonts w:ascii="Times New Roman" w:hAnsi="Times New Roman"/>
          <w:b/>
          <w:sz w:val="24"/>
          <w:szCs w:val="24"/>
        </w:rPr>
        <w:t>FORMULARZ OFERTY</w:t>
      </w:r>
    </w:p>
    <w:p w:rsidR="00287521" w:rsidRPr="00EA1D1D" w:rsidRDefault="00287521" w:rsidP="002875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287521" w:rsidRPr="00EA1D1D" w:rsidTr="00441B5B">
        <w:tc>
          <w:tcPr>
            <w:tcW w:w="9212" w:type="dxa"/>
          </w:tcPr>
          <w:p w:rsidR="00287521" w:rsidRPr="00EA1D1D" w:rsidRDefault="00287521" w:rsidP="00441B5B">
            <w:pPr>
              <w:pStyle w:val="Tekstpodstawowy3"/>
              <w:jc w:val="both"/>
              <w:rPr>
                <w:sz w:val="24"/>
                <w:szCs w:val="24"/>
              </w:rPr>
            </w:pPr>
            <w:r w:rsidRPr="00EA1D1D">
              <w:rPr>
                <w:b/>
                <w:sz w:val="24"/>
                <w:szCs w:val="24"/>
              </w:rPr>
              <w:t>Otwarty konkurs na wyłonienie Partnera</w:t>
            </w:r>
            <w:r w:rsidRPr="00EA1D1D">
              <w:rPr>
                <w:sz w:val="24"/>
                <w:szCs w:val="24"/>
              </w:rPr>
              <w:t xml:space="preserve"> </w:t>
            </w:r>
            <w:r w:rsidRPr="00EA1D1D">
              <w:rPr>
                <w:b/>
                <w:sz w:val="24"/>
                <w:szCs w:val="24"/>
              </w:rPr>
              <w:t xml:space="preserve">Technicznego spoza sektora finansów publicznych do wspólnej realizacji projektu w ramach działania </w:t>
            </w:r>
            <w:r w:rsidRPr="00EA1D1D">
              <w:rPr>
                <w:bCs/>
                <w:iCs/>
                <w:sz w:val="24"/>
                <w:szCs w:val="24"/>
              </w:rPr>
              <w:t xml:space="preserve">6.5 Usługi rozwojowe dla MMŚP  </w:t>
            </w:r>
            <w:r w:rsidRPr="00EA1D1D">
              <w:rPr>
                <w:sz w:val="24"/>
                <w:szCs w:val="24"/>
              </w:rPr>
              <w:t>RPO-Lubuskie 2020</w:t>
            </w:r>
            <w:r w:rsidRPr="00EA1D1D">
              <w:rPr>
                <w:bCs/>
                <w:iCs/>
                <w:sz w:val="24"/>
                <w:szCs w:val="24"/>
              </w:rPr>
              <w:t>, w ramach 6 Osi Priorytetowej „Regionalny rynek pracy”.</w:t>
            </w:r>
          </w:p>
        </w:tc>
      </w:tr>
    </w:tbl>
    <w:p w:rsidR="00287521" w:rsidRPr="00EA1D1D" w:rsidRDefault="00287521" w:rsidP="002875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"/>
        <w:gridCol w:w="3844"/>
        <w:gridCol w:w="5019"/>
        <w:gridCol w:w="29"/>
      </w:tblGrid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b/>
                <w:sz w:val="24"/>
                <w:szCs w:val="24"/>
              </w:rPr>
              <w:t>INFORMACJA O PODMIOCIE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6"/>
                <w:numId w:val="1"/>
              </w:numPr>
              <w:tabs>
                <w:tab w:val="left" w:pos="284"/>
              </w:tabs>
              <w:spacing w:after="0" w:line="240" w:lineRule="auto"/>
              <w:ind w:hanging="581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Nazwa podmiotu: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6"/>
                <w:numId w:val="1"/>
              </w:numPr>
              <w:tabs>
                <w:tab w:val="left" w:pos="284"/>
              </w:tabs>
              <w:spacing w:after="0" w:line="240" w:lineRule="auto"/>
              <w:ind w:hanging="581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Forma organizacyjna: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6"/>
                <w:numId w:val="1"/>
              </w:numPr>
              <w:tabs>
                <w:tab w:val="left" w:pos="284"/>
              </w:tabs>
              <w:spacing w:after="0" w:line="240" w:lineRule="auto"/>
              <w:ind w:hanging="581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NIP: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6"/>
                <w:numId w:val="1"/>
              </w:numPr>
              <w:tabs>
                <w:tab w:val="left" w:pos="284"/>
              </w:tabs>
              <w:spacing w:after="0" w:line="240" w:lineRule="auto"/>
              <w:ind w:hanging="581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Numer KRS lub innego właściwego rejestru: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6"/>
                <w:numId w:val="1"/>
              </w:numPr>
              <w:tabs>
                <w:tab w:val="left" w:pos="284"/>
              </w:tabs>
              <w:spacing w:after="0" w:line="240" w:lineRule="auto"/>
              <w:ind w:hanging="581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Regon: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6"/>
                <w:numId w:val="1"/>
              </w:numPr>
              <w:tabs>
                <w:tab w:val="left" w:pos="284"/>
              </w:tabs>
              <w:spacing w:after="0" w:line="240" w:lineRule="auto"/>
              <w:ind w:hanging="581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Adres siedziby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Bezodstpw1"/>
              <w:numPr>
                <w:ilvl w:val="0"/>
                <w:numId w:val="4"/>
              </w:numPr>
              <w:spacing w:after="60"/>
              <w:ind w:left="284" w:hanging="28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Województwo: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0"/>
                <w:numId w:val="4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 xml:space="preserve"> Miejscowość: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0"/>
                <w:numId w:val="4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Ulica: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0"/>
                <w:numId w:val="4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Numer domu: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0"/>
                <w:numId w:val="4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Numer lokalu: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0"/>
                <w:numId w:val="4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Kod pocztowy: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0"/>
                <w:numId w:val="4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Adres poczty elektronicznej: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0"/>
                <w:numId w:val="4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Adres strony internetowej: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3"/>
                <w:numId w:val="1"/>
              </w:numPr>
              <w:tabs>
                <w:tab w:val="clear" w:pos="3654"/>
                <w:tab w:val="left" w:pos="284"/>
              </w:tabs>
              <w:spacing w:after="0" w:line="240" w:lineRule="auto"/>
              <w:ind w:hanging="365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Osoba uprawniona do reprezentacji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0"/>
                <w:numId w:val="5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Imię: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0"/>
                <w:numId w:val="5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Nazwisko: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0"/>
                <w:numId w:val="5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Numer telefonu: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0"/>
                <w:numId w:val="5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Adres poczty elektronicznej: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3"/>
                <w:numId w:val="1"/>
              </w:numPr>
              <w:tabs>
                <w:tab w:val="clear" w:pos="3654"/>
                <w:tab w:val="num" w:pos="284"/>
              </w:tabs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Osoba do kontaktów roboczych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0"/>
                <w:numId w:val="6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Imię: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0"/>
                <w:numId w:val="6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Nazwisko: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0"/>
                <w:numId w:val="6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Numer telefonu: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0"/>
                <w:numId w:val="6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Adres poczty elektronicznej: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0"/>
                <w:numId w:val="6"/>
              </w:numPr>
              <w:spacing w:after="6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sz w:val="24"/>
                <w:szCs w:val="24"/>
              </w:rPr>
              <w:t>Numer faksu: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287521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A1D1D">
              <w:rPr>
                <w:rFonts w:ascii="Times New Roman" w:eastAsia="Calibri" w:hAnsi="Times New Roman"/>
                <w:b/>
                <w:sz w:val="24"/>
                <w:szCs w:val="24"/>
              </w:rPr>
              <w:t>KONCEPCJA REALIZACJI PROJEKTU I OPIS POTENCJAŁU OFERENTA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396" w:type="dxa"/>
          </w:tcPr>
          <w:p w:rsidR="00287521" w:rsidRPr="00EA1D1D" w:rsidRDefault="00287521" w:rsidP="00441B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44" w:type="dxa"/>
          </w:tcPr>
          <w:p w:rsidR="00287521" w:rsidRPr="00EA1D1D" w:rsidRDefault="00287521" w:rsidP="00441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Zgodność  profilu działalności Partnera z zakresem Projektu oraz celami partnerstwa</w:t>
            </w:r>
          </w:p>
        </w:tc>
        <w:tc>
          <w:tcPr>
            <w:tcW w:w="5019" w:type="dxa"/>
          </w:tcPr>
          <w:p w:rsidR="00287521" w:rsidRPr="00EA1D1D" w:rsidRDefault="00287521" w:rsidP="00441B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441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Kryterium dostępu (0/1)</w:t>
            </w:r>
          </w:p>
        </w:tc>
      </w:tr>
      <w:tr w:rsidR="00287521" w:rsidRPr="00EA1D1D" w:rsidTr="00441B5B">
        <w:tc>
          <w:tcPr>
            <w:tcW w:w="396" w:type="dxa"/>
          </w:tcPr>
          <w:p w:rsidR="00287521" w:rsidRPr="00EA1D1D" w:rsidRDefault="00287521" w:rsidP="00441B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44" w:type="dxa"/>
          </w:tcPr>
          <w:p w:rsidR="00287521" w:rsidRPr="00EA1D1D" w:rsidRDefault="00287521" w:rsidP="00441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Deklarowany wkład potencjalnego partnera w realizację projektu  (zasoby ludzkie, organizacyjne, techniczne i /lub finansowe)</w:t>
            </w:r>
          </w:p>
        </w:tc>
        <w:tc>
          <w:tcPr>
            <w:tcW w:w="5048" w:type="dxa"/>
            <w:gridSpan w:val="2"/>
          </w:tcPr>
          <w:p w:rsidR="00287521" w:rsidRPr="00EA1D1D" w:rsidRDefault="00287521" w:rsidP="00441B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521" w:rsidRPr="00EA1D1D" w:rsidTr="00441B5B">
        <w:trPr>
          <w:trHeight w:val="278"/>
        </w:trPr>
        <w:tc>
          <w:tcPr>
            <w:tcW w:w="9288" w:type="dxa"/>
            <w:gridSpan w:val="4"/>
          </w:tcPr>
          <w:p w:rsidR="00287521" w:rsidRPr="00EA1D1D" w:rsidRDefault="00287521" w:rsidP="00441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Maksymalna liczba punktów: 5</w:t>
            </w:r>
          </w:p>
        </w:tc>
      </w:tr>
      <w:tr w:rsidR="00287521" w:rsidRPr="00EA1D1D" w:rsidTr="00441B5B">
        <w:tc>
          <w:tcPr>
            <w:tcW w:w="396" w:type="dxa"/>
          </w:tcPr>
          <w:p w:rsidR="00287521" w:rsidRPr="00EA1D1D" w:rsidRDefault="00287521" w:rsidP="00441B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44" w:type="dxa"/>
          </w:tcPr>
          <w:p w:rsidR="00287521" w:rsidRPr="00EA1D1D" w:rsidRDefault="00287521" w:rsidP="00441B5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 xml:space="preserve">Doświadczenie w realizacji pokrewnych przedsięwzięć, którego </w:t>
            </w:r>
            <w:r w:rsidRPr="00EA1D1D">
              <w:rPr>
                <w:rFonts w:ascii="Times New Roman" w:hAnsi="Times New Roman"/>
                <w:sz w:val="24"/>
                <w:szCs w:val="24"/>
              </w:rPr>
              <w:lastRenderedPageBreak/>
              <w:t>dotyczy projekt w ciągu ostatnich 3 lat</w:t>
            </w:r>
          </w:p>
        </w:tc>
        <w:tc>
          <w:tcPr>
            <w:tcW w:w="5048" w:type="dxa"/>
            <w:gridSpan w:val="2"/>
          </w:tcPr>
          <w:p w:rsidR="00287521" w:rsidRPr="00EA1D1D" w:rsidRDefault="00287521" w:rsidP="00441B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441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lastRenderedPageBreak/>
              <w:t>Maksymalna liczba punktów: 5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396" w:type="dxa"/>
          </w:tcPr>
          <w:p w:rsidR="00287521" w:rsidRPr="00EA1D1D" w:rsidRDefault="00287521" w:rsidP="00441B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44" w:type="dxa"/>
          </w:tcPr>
          <w:p w:rsidR="00287521" w:rsidRPr="00EA1D1D" w:rsidRDefault="00287521" w:rsidP="0044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Proponowany zakres merytoryczny, harmonogram i  kosztorys przewidzianych do powierzenia Partnerowi działań oraz przewidywane rezultaty ich realizacji</w:t>
            </w:r>
          </w:p>
        </w:tc>
        <w:tc>
          <w:tcPr>
            <w:tcW w:w="5019" w:type="dxa"/>
          </w:tcPr>
          <w:p w:rsidR="00287521" w:rsidRPr="00EA1D1D" w:rsidRDefault="00287521" w:rsidP="00441B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441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Maksymalna liczba punktów: 10</w:t>
            </w:r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396" w:type="dxa"/>
          </w:tcPr>
          <w:p w:rsidR="00287521" w:rsidRPr="00EA1D1D" w:rsidRDefault="00287521" w:rsidP="00441B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44" w:type="dxa"/>
          </w:tcPr>
          <w:p w:rsidR="00287521" w:rsidRPr="00EA1D1D" w:rsidRDefault="00287521" w:rsidP="00441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 xml:space="preserve">Posiadany potencjał finansowy oraz kadrowo – organizacyjny niezbędny do realizacji projektu oraz   utrzymania jego trwałości </w:t>
            </w:r>
          </w:p>
        </w:tc>
        <w:tc>
          <w:tcPr>
            <w:tcW w:w="5019" w:type="dxa"/>
          </w:tcPr>
          <w:p w:rsidR="00287521" w:rsidRPr="00EA1D1D" w:rsidRDefault="00287521" w:rsidP="00441B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ins w:id="0" w:author="aciesielska" w:date="2011-01-27T13:36:00Z">
              <w:r w:rsidRPr="00EA1D1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</w:p>
        </w:tc>
      </w:tr>
      <w:tr w:rsidR="00287521" w:rsidRPr="00EA1D1D" w:rsidTr="00441B5B">
        <w:trPr>
          <w:gridAfter w:val="1"/>
          <w:wAfter w:w="29" w:type="dxa"/>
        </w:trPr>
        <w:tc>
          <w:tcPr>
            <w:tcW w:w="9259" w:type="dxa"/>
            <w:gridSpan w:val="3"/>
          </w:tcPr>
          <w:p w:rsidR="00287521" w:rsidRPr="00EA1D1D" w:rsidRDefault="00287521" w:rsidP="00441B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D1D">
              <w:rPr>
                <w:rFonts w:ascii="Times New Roman" w:hAnsi="Times New Roman"/>
                <w:sz w:val="24"/>
                <w:szCs w:val="24"/>
              </w:rPr>
              <w:t>Maksymalna liczba punktów: 4</w:t>
            </w:r>
          </w:p>
        </w:tc>
      </w:tr>
    </w:tbl>
    <w:p w:rsidR="00287521" w:rsidRPr="00EA1D1D" w:rsidRDefault="00287521" w:rsidP="00287521">
      <w:pPr>
        <w:pStyle w:val="Standard"/>
        <w:jc w:val="both"/>
        <w:rPr>
          <w:rFonts w:eastAsia="Calibri"/>
          <w:lang w:eastAsia="en-US"/>
        </w:rPr>
      </w:pPr>
    </w:p>
    <w:p w:rsidR="00287521" w:rsidRPr="00EA1D1D" w:rsidRDefault="00287521" w:rsidP="00287521">
      <w:pPr>
        <w:pStyle w:val="Standard"/>
        <w:jc w:val="both"/>
        <w:rPr>
          <w:rFonts w:eastAsia="Calibri"/>
          <w:lang w:eastAsia="en-US"/>
        </w:rPr>
      </w:pPr>
    </w:p>
    <w:p w:rsidR="00287521" w:rsidRPr="00EA1D1D" w:rsidRDefault="00287521" w:rsidP="00287521">
      <w:pPr>
        <w:pStyle w:val="Standard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III. OŚWIADCZENIA</w:t>
      </w:r>
    </w:p>
    <w:p w:rsidR="00287521" w:rsidRPr="00EA1D1D" w:rsidRDefault="00287521" w:rsidP="00287521">
      <w:pPr>
        <w:pStyle w:val="Standard"/>
        <w:jc w:val="both"/>
        <w:rPr>
          <w:rFonts w:eastAsia="Calibri"/>
          <w:lang w:eastAsia="en-US"/>
        </w:rPr>
      </w:pPr>
      <w:r w:rsidRPr="00EA1D1D">
        <w:rPr>
          <w:rFonts w:eastAsia="Calibri"/>
          <w:lang w:eastAsia="en-US"/>
        </w:rPr>
        <w:t>1. Oświadczamy, że zgodnie z wymogami zawartymi w Regulaminie:</w:t>
      </w:r>
    </w:p>
    <w:p w:rsidR="00287521" w:rsidRPr="00EA1D1D" w:rsidRDefault="00287521" w:rsidP="00287521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szczególne nakładają obowiązek posiadania takich uprawnień</w:t>
      </w:r>
      <w:r>
        <w:rPr>
          <w:rFonts w:ascii="Times New Roman" w:hAnsi="Times New Roman"/>
          <w:sz w:val="24"/>
          <w:szCs w:val="24"/>
        </w:rPr>
        <w:t>,</w:t>
      </w:r>
    </w:p>
    <w:p w:rsidR="00287521" w:rsidRPr="00EA1D1D" w:rsidRDefault="00287521" w:rsidP="00287521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posiadamy niezbędną wiedzę i doświadczenie oraz dysponujemy potencjałem technicznym i osobami zdolnymi do wykonania zamówienia,</w:t>
      </w:r>
    </w:p>
    <w:p w:rsidR="00287521" w:rsidRPr="00EA1D1D" w:rsidRDefault="00287521" w:rsidP="00287521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znajdujemy się w sytuacji ekonomicznej i finansowej zapewniającej wykonanie zobowiązań wynikających z partnerstwa.</w:t>
      </w:r>
    </w:p>
    <w:p w:rsidR="00287521" w:rsidRPr="00EA1D1D" w:rsidRDefault="00287521" w:rsidP="00287521">
      <w:pPr>
        <w:pStyle w:val="Standard"/>
        <w:spacing w:after="60"/>
        <w:jc w:val="both"/>
        <w:rPr>
          <w:rFonts w:eastAsia="Calibri"/>
          <w:lang w:eastAsia="en-US"/>
        </w:rPr>
      </w:pPr>
      <w:r w:rsidRPr="00EA1D1D">
        <w:rPr>
          <w:rFonts w:eastAsia="Calibri"/>
          <w:lang w:eastAsia="en-US"/>
        </w:rPr>
        <w:t>2. Oświadczamy, że zapoznaliśmy się z Regulaminem i nie wnosimy do niego żadnych uwag.</w:t>
      </w:r>
    </w:p>
    <w:p w:rsidR="00287521" w:rsidRPr="00EA1D1D" w:rsidRDefault="00287521" w:rsidP="00287521">
      <w:pPr>
        <w:pStyle w:val="Akapitzlist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 xml:space="preserve">3. W przypadku wyboru naszej oferty zobowiązujemy się do podpisania porozumienia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 w:rsidRPr="00EA1D1D">
        <w:rPr>
          <w:rFonts w:ascii="Times New Roman" w:hAnsi="Times New Roman"/>
          <w:sz w:val="24"/>
          <w:szCs w:val="24"/>
        </w:rPr>
        <w:t xml:space="preserve">sprawie przygotowania projektu po rozstrzygnięciu konkursu na partnera (załącznik 1 </w:t>
      </w:r>
      <w:r>
        <w:rPr>
          <w:rFonts w:ascii="Times New Roman" w:hAnsi="Times New Roman"/>
          <w:sz w:val="24"/>
          <w:szCs w:val="24"/>
        </w:rPr>
        <w:br/>
      </w:r>
      <w:r w:rsidRPr="00EA1D1D">
        <w:rPr>
          <w:rFonts w:ascii="Times New Roman" w:hAnsi="Times New Roman"/>
          <w:sz w:val="24"/>
          <w:szCs w:val="24"/>
        </w:rPr>
        <w:t>do Regulaminu), a następnie umowy partnerskiej na rzecz realizacji projektu, w terminie i miejscu wskazanym przez ARR S.A.</w:t>
      </w:r>
    </w:p>
    <w:p w:rsidR="00287521" w:rsidRPr="00EA1D1D" w:rsidRDefault="00287521" w:rsidP="00287521">
      <w:pPr>
        <w:pStyle w:val="Akapitzlist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4. Oświadczamy, iż nie będziemy zlecali wykonania całości lub części zadań Partnera osobie trzeciej bez zgody ARR S.A.</w:t>
      </w:r>
    </w:p>
    <w:p w:rsidR="00287521" w:rsidRPr="00EA1D1D" w:rsidRDefault="00287521" w:rsidP="00287521">
      <w:pPr>
        <w:pStyle w:val="Akapitzlist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5. Oświadczamy, iż jakiekolwiek ustalenia dokonane przed zawarciem umowy nie dają nam podstaw prawnych do składania roszczeń finansowych wobec ARR S.A.</w:t>
      </w:r>
    </w:p>
    <w:p w:rsidR="00287521" w:rsidRPr="00EA1D1D" w:rsidRDefault="00287521" w:rsidP="0028752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521" w:rsidRPr="00EA1D1D" w:rsidRDefault="00287521" w:rsidP="0028752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521" w:rsidRPr="00EA1D1D" w:rsidRDefault="00287521" w:rsidP="0028752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Na potwierdzenie ww. wymagań do oferty dołączam następujące dokumenty:</w:t>
      </w:r>
    </w:p>
    <w:p w:rsidR="00287521" w:rsidRPr="00EA1D1D" w:rsidRDefault="00287521" w:rsidP="00287521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1. Aktualny dokument potwierdzający formę prawną i organizacyjną, status Partnera oraz umocowanie osób go reprezentujących, ewentualnie pełnomocnictwo do składania oświadczeń woli podpisane przez osoby uprawnione do reprezentacji.</w:t>
      </w:r>
    </w:p>
    <w:p w:rsidR="00287521" w:rsidRPr="00EA1D1D" w:rsidRDefault="00287521" w:rsidP="00287521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2. Sprawozdania finansowe za trzy ostatnie zatwierdzone okresy sprawozdawcze (jeżeli podmiot prowadzi działalność krócej to za okres, którego dotyczy, ze szczególnym uwzględnieniem informacji dodatkowej zgodnie z przepisami ustawy z dnia 29 września 1994 r. o rachunkowości (</w:t>
      </w:r>
      <w:r w:rsidRPr="00EA1D1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tj. z dnia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17 stycznia 2019</w:t>
      </w:r>
      <w:r w:rsidRPr="00EA1D1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r.</w:t>
      </w:r>
      <w:r w:rsidRPr="00EA1D1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A1D1D">
        <w:rPr>
          <w:rFonts w:ascii="Times New Roman" w:hAnsi="Times New Roman"/>
          <w:sz w:val="24"/>
          <w:szCs w:val="24"/>
        </w:rPr>
        <w:t>- Dz.U. z 201</w:t>
      </w:r>
      <w:r>
        <w:rPr>
          <w:rFonts w:ascii="Times New Roman" w:hAnsi="Times New Roman"/>
          <w:sz w:val="24"/>
          <w:szCs w:val="24"/>
        </w:rPr>
        <w:t>9</w:t>
      </w:r>
      <w:r w:rsidRPr="00EA1D1D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351</w:t>
      </w:r>
      <w:r w:rsidRPr="00EA1D1D">
        <w:rPr>
          <w:rFonts w:ascii="Times New Roman" w:hAnsi="Times New Roman"/>
          <w:sz w:val="24"/>
          <w:szCs w:val="24"/>
        </w:rPr>
        <w:t>) lub uproszczone sprawozdanie finansowe – uproszczony bilans oraz rachunek zysków i strat (w przypadku instytucji niezobligowanych do sporządzenia dokumentów o których mowa w niniejszym punkcie).</w:t>
      </w:r>
    </w:p>
    <w:p w:rsidR="00287521" w:rsidRPr="00EA1D1D" w:rsidRDefault="00287521" w:rsidP="0028752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D1D">
        <w:rPr>
          <w:rFonts w:ascii="Times New Roman" w:hAnsi="Times New Roman"/>
          <w:sz w:val="24"/>
          <w:szCs w:val="24"/>
        </w:rPr>
        <w:t>Oświadczenie o niezaleganiu z płatnościami wobec ZUS (składki na ubezpieczenie społeczne i zdrowotne</w:t>
      </w:r>
      <w:r>
        <w:rPr>
          <w:rFonts w:ascii="Times New Roman" w:hAnsi="Times New Roman"/>
          <w:sz w:val="24"/>
          <w:szCs w:val="24"/>
        </w:rPr>
        <w:t>) i Urzędu Skarbowego (podatki).</w:t>
      </w:r>
    </w:p>
    <w:p w:rsidR="00287521" w:rsidRDefault="00287521" w:rsidP="00287521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 xml:space="preserve">4. Dokumenty dotyczące zgodności profilu działalności Oferenta z celami Projektu i działań oraz celami partnerstwa,  oferowanego wkładu potencjalnego Partnera w realizację </w:t>
      </w:r>
      <w:r w:rsidRPr="007A5D65">
        <w:rPr>
          <w:rFonts w:ascii="Times New Roman" w:hAnsi="Times New Roman"/>
          <w:sz w:val="24"/>
          <w:szCs w:val="24"/>
        </w:rPr>
        <w:lastRenderedPageBreak/>
        <w:t>projektu (zasoby), w tym proponowany zakres merytoryczny, harmonogram i  kosztorys przewidzianych do</w:t>
      </w:r>
      <w:r>
        <w:rPr>
          <w:rFonts w:ascii="Times New Roman" w:hAnsi="Times New Roman"/>
          <w:sz w:val="24"/>
          <w:szCs w:val="24"/>
        </w:rPr>
        <w:t xml:space="preserve"> powierzenia Partnerowi działań.</w:t>
      </w:r>
    </w:p>
    <w:p w:rsidR="00287521" w:rsidRPr="007A5D65" w:rsidRDefault="00287521" w:rsidP="00287521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5D65">
        <w:rPr>
          <w:rFonts w:ascii="Times New Roman" w:hAnsi="Times New Roman"/>
          <w:sz w:val="24"/>
          <w:szCs w:val="24"/>
        </w:rPr>
        <w:t>5. Wykaz zrealizowanych projektów</w:t>
      </w:r>
      <w:r>
        <w:rPr>
          <w:rFonts w:ascii="Times New Roman" w:hAnsi="Times New Roman"/>
          <w:sz w:val="24"/>
          <w:szCs w:val="24"/>
        </w:rPr>
        <w:t xml:space="preserve"> grantowych dla MMŚP</w:t>
      </w:r>
      <w:r w:rsidRPr="007A5D65">
        <w:rPr>
          <w:rFonts w:ascii="Times New Roman" w:hAnsi="Times New Roman"/>
          <w:sz w:val="24"/>
          <w:szCs w:val="24"/>
        </w:rPr>
        <w:t xml:space="preserve"> wraz z krótkim opisem poświadczający  doświadczenie w realizacji pokrewnych przedsięwzięć, którego dotyczy projekt w ciągu ostatnich trzech lat</w:t>
      </w:r>
      <w:r>
        <w:rPr>
          <w:rFonts w:ascii="Times New Roman" w:hAnsi="Times New Roman"/>
          <w:sz w:val="24"/>
          <w:szCs w:val="24"/>
        </w:rPr>
        <w:t xml:space="preserve"> przed złożeniem wniosku o </w:t>
      </w:r>
      <w:r w:rsidR="007E1130">
        <w:rPr>
          <w:rFonts w:ascii="Times New Roman" w:hAnsi="Times New Roman"/>
          <w:sz w:val="24"/>
          <w:szCs w:val="24"/>
        </w:rPr>
        <w:t>dofinansowanie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.</w:t>
      </w:r>
    </w:p>
    <w:p w:rsidR="00287521" w:rsidRPr="00EA1D1D" w:rsidRDefault="00287521" w:rsidP="00287521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A5D65">
        <w:rPr>
          <w:rFonts w:ascii="Times New Roman" w:hAnsi="Times New Roman"/>
          <w:sz w:val="24"/>
          <w:szCs w:val="24"/>
        </w:rPr>
        <w:t xml:space="preserve">Propozycja wkładu Partnera w realizację (opis zasobów ludzkich, organizacyjnych, technicznych i /lub </w:t>
      </w:r>
      <w:r w:rsidRPr="00EA1D1D">
        <w:rPr>
          <w:rFonts w:ascii="Times New Roman" w:hAnsi="Times New Roman"/>
          <w:sz w:val="24"/>
          <w:szCs w:val="24"/>
        </w:rPr>
        <w:t>finansowych).</w:t>
      </w:r>
    </w:p>
    <w:p w:rsidR="00287521" w:rsidRPr="00EA1D1D" w:rsidRDefault="00287521" w:rsidP="00287521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 xml:space="preserve">7. Oświadczenia, iż oferent nie jest podmiotem, który podlega wykluczeniu z ubiegania się </w:t>
      </w:r>
      <w:r>
        <w:rPr>
          <w:rFonts w:ascii="Times New Roman" w:hAnsi="Times New Roman"/>
          <w:sz w:val="24"/>
          <w:szCs w:val="24"/>
        </w:rPr>
        <w:br/>
      </w:r>
      <w:r w:rsidRPr="00EA1D1D">
        <w:rPr>
          <w:rFonts w:ascii="Times New Roman" w:hAnsi="Times New Roman"/>
          <w:sz w:val="24"/>
          <w:szCs w:val="24"/>
        </w:rPr>
        <w:t xml:space="preserve">o dofinansowanie (pkt III ust. 6 Regulaminu). </w:t>
      </w:r>
    </w:p>
    <w:p w:rsidR="00287521" w:rsidRPr="00EA1D1D" w:rsidRDefault="00287521" w:rsidP="00287521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 xml:space="preserve"> </w:t>
      </w:r>
    </w:p>
    <w:p w:rsidR="00287521" w:rsidRPr="00EA1D1D" w:rsidRDefault="00287521" w:rsidP="00287521">
      <w:pPr>
        <w:autoSpaceDE w:val="0"/>
        <w:autoSpaceDN w:val="0"/>
        <w:adjustRightInd w:val="0"/>
        <w:spacing w:after="6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287521" w:rsidRPr="00EA1D1D" w:rsidRDefault="00287521" w:rsidP="00287521">
      <w:pPr>
        <w:autoSpaceDE w:val="0"/>
        <w:autoSpaceDN w:val="0"/>
        <w:adjustRightInd w:val="0"/>
        <w:spacing w:after="6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287521" w:rsidRPr="00EA1D1D" w:rsidRDefault="00287521" w:rsidP="00287521">
      <w:pPr>
        <w:autoSpaceDE w:val="0"/>
        <w:autoSpaceDN w:val="0"/>
        <w:adjustRightInd w:val="0"/>
        <w:spacing w:after="6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EA1D1D">
        <w:rPr>
          <w:rFonts w:ascii="Times New Roman" w:hAnsi="Times New Roman"/>
          <w:sz w:val="24"/>
          <w:szCs w:val="24"/>
        </w:rPr>
        <w:t xml:space="preserve">                       </w:t>
      </w:r>
    </w:p>
    <w:p w:rsidR="00287521" w:rsidRPr="00296E3B" w:rsidRDefault="00287521" w:rsidP="002875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6E3B">
        <w:rPr>
          <w:rFonts w:ascii="Times New Roman" w:hAnsi="Times New Roman"/>
          <w:sz w:val="24"/>
          <w:szCs w:val="24"/>
        </w:rPr>
        <w:t>……………………………………….        ………………………………………………….</w:t>
      </w:r>
    </w:p>
    <w:p w:rsidR="00287521" w:rsidRPr="00296E3B" w:rsidRDefault="00287521" w:rsidP="002875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6E3B">
        <w:rPr>
          <w:rFonts w:ascii="Times New Roman" w:hAnsi="Times New Roman"/>
          <w:sz w:val="24"/>
          <w:szCs w:val="24"/>
        </w:rPr>
        <w:t xml:space="preserve">Miejscowość, data                                                             Podpisy, pieczęć firmowa </w:t>
      </w:r>
    </w:p>
    <w:p w:rsidR="00287521" w:rsidRPr="00EA1D1D" w:rsidRDefault="00287521" w:rsidP="002875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7521" w:rsidRPr="00EA1D1D" w:rsidRDefault="00287521" w:rsidP="002875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7521" w:rsidRPr="00EA1D1D" w:rsidRDefault="00287521" w:rsidP="002875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7521" w:rsidRPr="00EA1D1D" w:rsidRDefault="00287521" w:rsidP="002875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7521" w:rsidRPr="00EA1D1D" w:rsidRDefault="00287521" w:rsidP="002875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7521" w:rsidRPr="00EA1D1D" w:rsidRDefault="00287521" w:rsidP="002875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17E1" w:rsidRDefault="007717E1"/>
    <w:sectPr w:rsidR="007717E1" w:rsidSect="008E7639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10" w:rsidRDefault="008B6710">
      <w:pPr>
        <w:spacing w:after="0" w:line="240" w:lineRule="auto"/>
      </w:pPr>
      <w:r>
        <w:separator/>
      </w:r>
    </w:p>
  </w:endnote>
  <w:endnote w:type="continuationSeparator" w:id="0">
    <w:p w:rsidR="008B6710" w:rsidRDefault="008B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192546"/>
      <w:docPartObj>
        <w:docPartGallery w:val="Page Numbers (Bottom of Page)"/>
        <w:docPartUnique/>
      </w:docPartObj>
    </w:sdtPr>
    <w:sdtEndPr/>
    <w:sdtContent>
      <w:p w:rsidR="00F87C71" w:rsidRDefault="002875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130">
          <w:rPr>
            <w:noProof/>
          </w:rPr>
          <w:t>3</w:t>
        </w:r>
        <w:r>
          <w:fldChar w:fldCharType="end"/>
        </w:r>
      </w:p>
    </w:sdtContent>
  </w:sdt>
  <w:p w:rsidR="00F87C71" w:rsidRDefault="008B67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10" w:rsidRDefault="008B6710">
      <w:pPr>
        <w:spacing w:after="0" w:line="240" w:lineRule="auto"/>
      </w:pPr>
      <w:r>
        <w:separator/>
      </w:r>
    </w:p>
  </w:footnote>
  <w:footnote w:type="continuationSeparator" w:id="0">
    <w:p w:rsidR="008B6710" w:rsidRDefault="008B6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7AAE"/>
    <w:multiLevelType w:val="hybridMultilevel"/>
    <w:tmpl w:val="6378561E"/>
    <w:lvl w:ilvl="0" w:tplc="97FAC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87255"/>
    <w:multiLevelType w:val="hybridMultilevel"/>
    <w:tmpl w:val="D166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27BB3"/>
    <w:multiLevelType w:val="hybridMultilevel"/>
    <w:tmpl w:val="4134B20C"/>
    <w:lvl w:ilvl="0" w:tplc="1194D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D1C9C"/>
    <w:multiLevelType w:val="hybridMultilevel"/>
    <w:tmpl w:val="8EC6EA9A"/>
    <w:lvl w:ilvl="0" w:tplc="97FAC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671DA"/>
    <w:multiLevelType w:val="hybridMultilevel"/>
    <w:tmpl w:val="02D28C8E"/>
    <w:lvl w:ilvl="0" w:tplc="97FAC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14A05"/>
    <w:multiLevelType w:val="hybridMultilevel"/>
    <w:tmpl w:val="029800BC"/>
    <w:lvl w:ilvl="0" w:tplc="041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521"/>
    <w:rsid w:val="00287521"/>
    <w:rsid w:val="007717E1"/>
    <w:rsid w:val="007E1130"/>
    <w:rsid w:val="008B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5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52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87521"/>
  </w:style>
  <w:style w:type="paragraph" w:styleId="Tekstpodstawowy3">
    <w:name w:val="Body Text 3"/>
    <w:basedOn w:val="Normalny"/>
    <w:link w:val="Tekstpodstawowy3Znak"/>
    <w:uiPriority w:val="99"/>
    <w:unhideWhenUsed/>
    <w:rsid w:val="0028752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752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ezodstpw1">
    <w:name w:val="Bez odstępów1"/>
    <w:rsid w:val="002875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287521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287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5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arr</cp:lastModifiedBy>
  <cp:revision>2</cp:revision>
  <cp:lastPrinted>2019-06-26T07:16:00Z</cp:lastPrinted>
  <dcterms:created xsi:type="dcterms:W3CDTF">2019-06-24T10:01:00Z</dcterms:created>
  <dcterms:modified xsi:type="dcterms:W3CDTF">2019-06-26T07:16:00Z</dcterms:modified>
</cp:coreProperties>
</file>