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3" w:rsidRPr="00EA1D1D" w:rsidRDefault="00832D43" w:rsidP="006C06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D1D">
        <w:rPr>
          <w:rFonts w:ascii="Times New Roman" w:hAnsi="Times New Roman"/>
          <w:b/>
          <w:sz w:val="24"/>
          <w:szCs w:val="24"/>
        </w:rPr>
        <w:t>FORMULARZ OFERTY</w:t>
      </w: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832D43" w:rsidRPr="00EA1D1D" w:rsidTr="000B3B18">
        <w:tc>
          <w:tcPr>
            <w:tcW w:w="9212" w:type="dxa"/>
          </w:tcPr>
          <w:p w:rsidR="00832D43" w:rsidRPr="00EA1D1D" w:rsidRDefault="00832D43" w:rsidP="006C0652">
            <w:pPr>
              <w:pStyle w:val="Tekstpodstawowy3"/>
              <w:jc w:val="both"/>
              <w:rPr>
                <w:sz w:val="24"/>
                <w:szCs w:val="24"/>
              </w:rPr>
            </w:pPr>
            <w:r w:rsidRPr="00EA1D1D">
              <w:rPr>
                <w:b/>
                <w:sz w:val="24"/>
                <w:szCs w:val="24"/>
              </w:rPr>
              <w:t xml:space="preserve">Otwarty konkurs na wyłonienie Partnera Merytorycznego spoza sektora finansów publicznych do wspólnej realizacji projektu w ramach działania </w:t>
            </w:r>
            <w:r w:rsidRPr="00EA1D1D">
              <w:rPr>
                <w:bCs/>
                <w:iCs/>
                <w:sz w:val="24"/>
                <w:szCs w:val="24"/>
              </w:rPr>
              <w:t xml:space="preserve">6.5 Usługi rozwojowe dla MMŚP  </w:t>
            </w:r>
            <w:r w:rsidRPr="00EA1D1D">
              <w:rPr>
                <w:sz w:val="24"/>
                <w:szCs w:val="24"/>
              </w:rPr>
              <w:t>RPO-Lubuskie 2020</w:t>
            </w:r>
            <w:r w:rsidRPr="00EA1D1D">
              <w:rPr>
                <w:bCs/>
                <w:iCs/>
                <w:sz w:val="24"/>
                <w:szCs w:val="24"/>
              </w:rPr>
              <w:t xml:space="preserve">, w ramach 6 Osi Priorytetowej „Regionalny rynek pracy”. </w:t>
            </w:r>
          </w:p>
        </w:tc>
      </w:tr>
    </w:tbl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844"/>
        <w:gridCol w:w="5019"/>
        <w:gridCol w:w="29"/>
      </w:tblGrid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INFORMACJA O PODMIOCIE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Nazwa podmiotu: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Forma organizacyjna: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NIP: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KRS lub innego właściwego rejestru: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Regon: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siedziby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Bezodstpw1"/>
              <w:numPr>
                <w:ilvl w:val="0"/>
                <w:numId w:val="42"/>
              </w:numPr>
              <w:spacing w:after="60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Województwo: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Miejscowość: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Ulica: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domu: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lokalu: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Kod pocztowy: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2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strony internetowej: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uprawniona do reprezentacji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CA415A">
            <w:pPr>
              <w:pStyle w:val="Akapitzlist1"/>
              <w:numPr>
                <w:ilvl w:val="0"/>
                <w:numId w:val="4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pStyle w:val="Akapitzlist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do kontaktów roboczych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pStyle w:val="Akapitzlist1"/>
              <w:numPr>
                <w:ilvl w:val="0"/>
                <w:numId w:val="4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pStyle w:val="Akapitzlist1"/>
              <w:numPr>
                <w:ilvl w:val="0"/>
                <w:numId w:val="4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pStyle w:val="Akapitzlist1"/>
              <w:numPr>
                <w:ilvl w:val="0"/>
                <w:numId w:val="4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pStyle w:val="Akapitzlist1"/>
              <w:numPr>
                <w:ilvl w:val="0"/>
                <w:numId w:val="4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pStyle w:val="Akapitzlist1"/>
              <w:numPr>
                <w:ilvl w:val="0"/>
                <w:numId w:val="4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faksu: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A60966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KONCEPCJA REALIZACJI PROJEKTU I OPIS POTENCJAŁU OFERENTA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</w:tcPr>
          <w:p w:rsidR="00832D43" w:rsidRPr="00EA1D1D" w:rsidRDefault="00832D43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Zgodność  profilu działalności Partnera z zakresem Projektu oraz celami partnerstwa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Kryterium dostępu (0/1)</w:t>
            </w:r>
          </w:p>
        </w:tc>
      </w:tr>
      <w:tr w:rsidR="00832D43" w:rsidRPr="00EA1D1D" w:rsidTr="000B3B18"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4" w:type="dxa"/>
          </w:tcPr>
          <w:p w:rsidR="00832D43" w:rsidRPr="00EA1D1D" w:rsidRDefault="00F5075B" w:rsidP="0076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Roczny obrót partnera </w:t>
            </w:r>
            <w:r w:rsidR="00B27973">
              <w:rPr>
                <w:rFonts w:ascii="Times New Roman" w:hAnsi="Times New Roman"/>
                <w:sz w:val="24"/>
                <w:szCs w:val="24"/>
              </w:rPr>
              <w:t xml:space="preserve">za ostatni rok obrotowy </w:t>
            </w:r>
            <w:r w:rsidRPr="00EA1D1D">
              <w:rPr>
                <w:rFonts w:ascii="Times New Roman" w:hAnsi="Times New Roman"/>
                <w:sz w:val="24"/>
                <w:szCs w:val="24"/>
              </w:rPr>
              <w:t xml:space="preserve">jest równy lub wyższy od </w:t>
            </w:r>
            <w:r w:rsidR="0076224F">
              <w:rPr>
                <w:rFonts w:ascii="Times New Roman" w:hAnsi="Times New Roman"/>
                <w:sz w:val="24"/>
                <w:szCs w:val="24"/>
              </w:rPr>
              <w:t>5</w:t>
            </w:r>
            <w:r w:rsidRPr="00EA1D1D">
              <w:rPr>
                <w:rFonts w:ascii="Times New Roman" w:hAnsi="Times New Roman"/>
                <w:sz w:val="24"/>
                <w:szCs w:val="24"/>
              </w:rPr>
              <w:t xml:space="preserve"> mln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PLN</w:t>
            </w:r>
            <w:r w:rsidRPr="00EA1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gridSpan w:val="2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trHeight w:val="278"/>
        </w:trPr>
        <w:tc>
          <w:tcPr>
            <w:tcW w:w="9288" w:type="dxa"/>
            <w:gridSpan w:val="4"/>
          </w:tcPr>
          <w:p w:rsidR="00832D43" w:rsidRPr="00EA1D1D" w:rsidRDefault="00F5075B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Kryterium dostępu (0/1)</w:t>
            </w:r>
          </w:p>
        </w:tc>
      </w:tr>
      <w:tr w:rsidR="00832D43" w:rsidRPr="00EA1D1D" w:rsidTr="000B3B18"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4" w:type="dxa"/>
          </w:tcPr>
          <w:p w:rsidR="00832D43" w:rsidRPr="00EA1D1D" w:rsidRDefault="00F5075B" w:rsidP="00F507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Deklarowany wkład potencjalnego partnera w realizację projektu  (zasoby ludzkie, organizacyjne, </w:t>
            </w: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techniczne i /lub finansowe)</w:t>
            </w:r>
          </w:p>
        </w:tc>
        <w:tc>
          <w:tcPr>
            <w:tcW w:w="5048" w:type="dxa"/>
            <w:gridSpan w:val="2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F5075B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Maksymalna liczba punktów: 5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4" w:type="dxa"/>
          </w:tcPr>
          <w:p w:rsidR="00832D43" w:rsidRPr="00EA1D1D" w:rsidRDefault="00832D43" w:rsidP="00F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Proponowany zakres merytoryczny, harmonogram i  kosztorys przewidzianych do powierzenia Partnerowi działań oraz przewi</w:t>
            </w:r>
            <w:r w:rsidR="00F5075B">
              <w:rPr>
                <w:rFonts w:ascii="Times New Roman" w:hAnsi="Times New Roman"/>
                <w:sz w:val="24"/>
                <w:szCs w:val="24"/>
              </w:rPr>
              <w:t>dywane rezultaty ich realizacji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10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4" w:type="dxa"/>
          </w:tcPr>
          <w:p w:rsidR="00832D43" w:rsidRPr="00EA1D1D" w:rsidRDefault="00832D43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Posiadany potencjał finansowy oraz kadrowo – organizacyjny niezbędny do realizacji projektu 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0" w:author="aciesielska" w:date="2011-01-27T13:36:00Z">
              <w:r w:rsidRPr="00EA1D1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F5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4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832D43" w:rsidRPr="00EA1D1D" w:rsidRDefault="00832D43" w:rsidP="00770A0F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EA1D1D">
              <w:t xml:space="preserve">Posiadane doświadczenie  w realizacji usług doradczo-szkoleniowych dla MSP i doświadczenie w obsłudze projektów grantowych/dotacyjnych dla MSP (w tym ze środków UE) w ciągu ostatnich 5 lat przed złożeniem wniosku o dofinasowanie, na terenie województwa lubuskiego, w ramach których osiągnął zakładane cele i rezultaty, co najmniej na kwotę </w:t>
            </w:r>
            <w:r w:rsidR="00770A0F">
              <w:t>8</w:t>
            </w:r>
            <w:r w:rsidRPr="00EA1D1D">
              <w:t xml:space="preserve"> mln PLN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C065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5</w:t>
            </w:r>
          </w:p>
        </w:tc>
      </w:tr>
    </w:tbl>
    <w:p w:rsidR="00832D43" w:rsidRPr="00EA1D1D" w:rsidRDefault="00832D43" w:rsidP="006C0652">
      <w:pPr>
        <w:pStyle w:val="Standard"/>
        <w:jc w:val="both"/>
        <w:rPr>
          <w:rFonts w:eastAsia="Calibri"/>
          <w:lang w:eastAsia="en-US"/>
        </w:rPr>
      </w:pPr>
    </w:p>
    <w:p w:rsidR="00832D43" w:rsidRPr="00EA1D1D" w:rsidRDefault="00832D43" w:rsidP="006C0652">
      <w:pPr>
        <w:pStyle w:val="Standard"/>
        <w:jc w:val="both"/>
        <w:rPr>
          <w:rFonts w:eastAsia="Calibri"/>
          <w:lang w:eastAsia="en-US"/>
        </w:rPr>
      </w:pPr>
    </w:p>
    <w:p w:rsidR="00832D43" w:rsidRPr="00EA1D1D" w:rsidRDefault="00832D43" w:rsidP="006C0652">
      <w:pPr>
        <w:pStyle w:val="Standard"/>
        <w:jc w:val="both"/>
        <w:rPr>
          <w:rFonts w:eastAsia="Calibri"/>
          <w:b/>
          <w:lang w:eastAsia="en-US"/>
        </w:rPr>
      </w:pPr>
      <w:r w:rsidRPr="00EA1D1D">
        <w:rPr>
          <w:rFonts w:eastAsia="Calibri"/>
          <w:b/>
          <w:lang w:eastAsia="en-US"/>
        </w:rPr>
        <w:t xml:space="preserve">III. </w:t>
      </w:r>
      <w:r w:rsidR="005F15C3">
        <w:rPr>
          <w:rFonts w:eastAsia="Calibri"/>
          <w:b/>
          <w:lang w:eastAsia="en-US"/>
        </w:rPr>
        <w:t>OŚWIADCZENIA</w:t>
      </w:r>
    </w:p>
    <w:p w:rsidR="00832D43" w:rsidRPr="00EA1D1D" w:rsidRDefault="00832D43" w:rsidP="001455C0">
      <w:pPr>
        <w:pStyle w:val="Standard"/>
        <w:numPr>
          <w:ilvl w:val="0"/>
          <w:numId w:val="14"/>
        </w:numPr>
        <w:ind w:left="426" w:hanging="426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Oświadczamy, że zgodnie z wymogami zawartymi w Regulaminie:</w:t>
      </w:r>
    </w:p>
    <w:p w:rsidR="00832D43" w:rsidRPr="00EA1D1D" w:rsidRDefault="00832D43" w:rsidP="006C0652">
      <w:pPr>
        <w:numPr>
          <w:ilvl w:val="0"/>
          <w:numId w:val="3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szczególne nakładają obowiązek posiadania takich uprawnień</w:t>
      </w:r>
      <w:r w:rsidR="00DA4874">
        <w:rPr>
          <w:rFonts w:ascii="Times New Roman" w:hAnsi="Times New Roman"/>
          <w:sz w:val="24"/>
          <w:szCs w:val="24"/>
        </w:rPr>
        <w:t>,</w:t>
      </w:r>
    </w:p>
    <w:p w:rsidR="00832D43" w:rsidRPr="00EA1D1D" w:rsidRDefault="00832D43" w:rsidP="006C0652">
      <w:pPr>
        <w:numPr>
          <w:ilvl w:val="0"/>
          <w:numId w:val="3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niezbędną wiedzę i doświadczenie oraz dysponujemy potencjałem technicznym i osobami zdolnymi do wykonania zamówienia,</w:t>
      </w:r>
    </w:p>
    <w:p w:rsidR="00832D43" w:rsidRPr="00EA1D1D" w:rsidRDefault="00832D43" w:rsidP="006C0652">
      <w:pPr>
        <w:numPr>
          <w:ilvl w:val="0"/>
          <w:numId w:val="3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znajdujemy się w sytuacji ekonomicznej i finansowej zapewniającej wykonanie zobowiązań wynikających z partnerstwa.</w:t>
      </w:r>
    </w:p>
    <w:p w:rsidR="00832D43" w:rsidRPr="00EA1D1D" w:rsidRDefault="00832D43" w:rsidP="001455C0">
      <w:pPr>
        <w:pStyle w:val="Standard"/>
        <w:numPr>
          <w:ilvl w:val="0"/>
          <w:numId w:val="14"/>
        </w:numPr>
        <w:spacing w:after="60"/>
        <w:ind w:left="426" w:hanging="426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Oświadczamy, że zapoznaliśmy się z Regulaminem i nie wnosimy do niego żadnych uwag.</w:t>
      </w:r>
    </w:p>
    <w:p w:rsidR="00832D43" w:rsidRPr="00EA1D1D" w:rsidRDefault="00832D43" w:rsidP="001455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W przypadku wyboru naszej oferty zobowiązujemy się do podpisania porozumienia </w:t>
      </w:r>
      <w:r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>w sprawie przygotowania projektu po rozstrzygnięciu konkursu na partnera (załącznik 1 do Regulaminu), a następnie umowy partnerskiej na rzecz realizacji projektu (załącznik 2 do  Regulaminu), w terminie i miejscu wskazanym przez ARR S.A.</w:t>
      </w:r>
    </w:p>
    <w:p w:rsidR="00832D43" w:rsidRPr="00EA1D1D" w:rsidRDefault="00832D43" w:rsidP="001455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Oświadczamy, iż nie będziemy zlecali wykonania całości lub części zadań Partnera osobie trzeciej bez zgody ARR S.A.</w:t>
      </w:r>
    </w:p>
    <w:p w:rsidR="00832D43" w:rsidRPr="00EA1D1D" w:rsidRDefault="00832D43" w:rsidP="001455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Oświadczamy, iż jakiekolwiek ustalenia dokonane przed zawarciem umowy nie dają nam podstaw prawnych do składania roszczeń finansowych wobec ARR S.A.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Na potwierdzenie ww. wymagań do oferty dołączam następujące dokumenty:</w:t>
      </w:r>
    </w:p>
    <w:p w:rsidR="00832D43" w:rsidRPr="00EA1D1D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Aktualny dokument potwierdzający formę prawną i organizacyjną, status Partnera oraz umocowanie osób go reprezentujących, ewentualnie pełnomocnictwo do składania oświadczeń woli podpisane przez osoby uprawnione do reprezentacji.</w:t>
      </w:r>
    </w:p>
    <w:p w:rsidR="00832D43" w:rsidRPr="00EA1D1D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lastRenderedPageBreak/>
        <w:t>Sprawozdania finansowe za trzy ostatnie zatwierdzone okresy sprawozdawcze (jeżeli podmiot prowadzi działalność krócej to za okres, którego dotyczy, zgodnie z przepisami ustawy z dnia 29 września 1994 r. o rachunkowości (</w:t>
      </w:r>
      <w:r w:rsidRPr="00EA1D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tj. z dnia 22 czerwca 2016 r.</w:t>
      </w:r>
      <w:r w:rsidRPr="00EA1D1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A1D1D">
        <w:rPr>
          <w:rFonts w:ascii="Times New Roman" w:hAnsi="Times New Roman"/>
          <w:sz w:val="24"/>
          <w:szCs w:val="24"/>
        </w:rPr>
        <w:t>- Dz.U. z 2016 r., poz. 1047) lub uproszczone sprawozdanie finansowe – uproszczony bilans oraz rachunek zysków i strat (w przypadku instytucji niezobligowanych do sporządzenia dokumentów o których mowa w niniejszym punkcie).</w:t>
      </w:r>
    </w:p>
    <w:p w:rsidR="00832D43" w:rsidRPr="00EA1D1D" w:rsidRDefault="00832D43" w:rsidP="006C0652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Oświadczenie o niezaleganiu z płatnościami wobec ZUS (składki na ubezpieczenie społeczne i zdrowotne</w:t>
      </w:r>
      <w:r w:rsidR="003F76B0">
        <w:rPr>
          <w:rFonts w:ascii="Times New Roman" w:hAnsi="Times New Roman"/>
          <w:sz w:val="24"/>
          <w:szCs w:val="24"/>
        </w:rPr>
        <w:t>) i Urzędu Skarbowego (podatki)</w:t>
      </w:r>
      <w:r w:rsidR="000949C5">
        <w:rPr>
          <w:rFonts w:ascii="Times New Roman" w:hAnsi="Times New Roman"/>
          <w:sz w:val="24"/>
          <w:szCs w:val="24"/>
        </w:rPr>
        <w:t>.</w:t>
      </w:r>
    </w:p>
    <w:p w:rsidR="00832D43" w:rsidRPr="007A5D65" w:rsidRDefault="006C523F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A1D1D">
        <w:rPr>
          <w:rFonts w:ascii="Times New Roman" w:hAnsi="Times New Roman"/>
          <w:sz w:val="24"/>
          <w:szCs w:val="24"/>
        </w:rPr>
        <w:t>eferencje od podmiotów współpracujących</w:t>
      </w:r>
      <w:r>
        <w:rPr>
          <w:rFonts w:ascii="Times New Roman" w:hAnsi="Times New Roman"/>
          <w:sz w:val="24"/>
          <w:szCs w:val="24"/>
        </w:rPr>
        <w:t>,</w:t>
      </w:r>
      <w:r w:rsidRPr="00EA1D1D">
        <w:rPr>
          <w:rFonts w:ascii="Times New Roman" w:hAnsi="Times New Roman"/>
          <w:sz w:val="24"/>
          <w:szCs w:val="24"/>
        </w:rPr>
        <w:t xml:space="preserve"> potwierdzające  doś</w:t>
      </w:r>
      <w:r>
        <w:rPr>
          <w:rFonts w:ascii="Times New Roman" w:hAnsi="Times New Roman"/>
          <w:sz w:val="24"/>
          <w:szCs w:val="24"/>
        </w:rPr>
        <w:t xml:space="preserve">wiadczenie </w:t>
      </w:r>
      <w:r>
        <w:rPr>
          <w:rFonts w:ascii="Times New Roman" w:hAnsi="Times New Roman"/>
          <w:sz w:val="24"/>
          <w:szCs w:val="24"/>
        </w:rPr>
        <w:br/>
        <w:t>w realizacji</w:t>
      </w:r>
      <w:r w:rsidRPr="00EA1D1D">
        <w:rPr>
          <w:rFonts w:ascii="Times New Roman" w:hAnsi="Times New Roman"/>
          <w:sz w:val="24"/>
          <w:szCs w:val="24"/>
        </w:rPr>
        <w:t xml:space="preserve"> usług doradczo-szkoleniowych, projektów grantowych dla MSP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1D1D">
        <w:rPr>
          <w:rFonts w:ascii="Times New Roman" w:hAnsi="Times New Roman"/>
          <w:sz w:val="24"/>
          <w:szCs w:val="24"/>
        </w:rPr>
        <w:t>harmonogram i  kosztorys przewidzianych do powi</w:t>
      </w:r>
      <w:r>
        <w:rPr>
          <w:rFonts w:ascii="Times New Roman" w:hAnsi="Times New Roman"/>
          <w:sz w:val="24"/>
          <w:szCs w:val="24"/>
        </w:rPr>
        <w:t>erzenia Partnerowi działań</w:t>
      </w:r>
      <w:r w:rsidR="00832D43" w:rsidRPr="007A5D65">
        <w:rPr>
          <w:rFonts w:ascii="Times New Roman" w:hAnsi="Times New Roman"/>
          <w:sz w:val="24"/>
          <w:szCs w:val="24"/>
        </w:rPr>
        <w:t>.</w:t>
      </w:r>
    </w:p>
    <w:p w:rsidR="00832D43" w:rsidRPr="00EA1D1D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5D65">
        <w:rPr>
          <w:rFonts w:ascii="Times New Roman" w:hAnsi="Times New Roman"/>
          <w:sz w:val="24"/>
          <w:szCs w:val="24"/>
        </w:rPr>
        <w:t xml:space="preserve">Wykaz zrealizowanych projektów wraz z krótkim opisem poświadczający  realizację usług doradczo-szkoleniowych dla MSP i doświadczenie w obsłudze projektów </w:t>
      </w:r>
      <w:r w:rsidRPr="00EA1D1D">
        <w:rPr>
          <w:rFonts w:ascii="Times New Roman" w:hAnsi="Times New Roman"/>
          <w:sz w:val="24"/>
          <w:szCs w:val="24"/>
        </w:rPr>
        <w:t>grantowych/dotacyjnych dla MSP (w tym ze środków UE) w ciągu ostatnich 5 lat przed złożeniem wniosku o dofinasowanie, na terenie województwa lubuskiego, w ramach których osiągnął zakładane cele i rezultaty, co najmniej na kwotę 8 mln PLN.</w:t>
      </w:r>
    </w:p>
    <w:p w:rsidR="00832D43" w:rsidRPr="00EA1D1D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Propozycja wkładu Partnera w realizację (opis zasobów ludzkich, organizacyjnych, technicznych i /lub finansowych). </w:t>
      </w:r>
    </w:p>
    <w:p w:rsidR="00832D43" w:rsidRPr="00EA1D1D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Oświadczenia, iż oferent nie jest podmiotem, który podlega wykluczeniu z ubiegania się o dofinansowanie (pkt III ust. 6 Regulaminu). </w:t>
      </w:r>
    </w:p>
    <w:p w:rsidR="00DA4874" w:rsidRDefault="00832D43" w:rsidP="006C065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Oświadczenie, iż oferent nie jest podmiotem powiązanym z ARR S.A. w rozumieniu Załącznika I do rozporządzenia Komisji (UE)  nr  651/2014  z  dnia 17 czerwca 2014 r. uznającego niektóre rodzaje pomocy za zgodne z rynkiem wewnętrznym w zastosowaniu  art.  107  i  108  Traktatu  (Dz.  Urz.  UE  L  187 z 26.06.2014 r.) (pkt III ust. 5 Regulaminu).</w:t>
      </w:r>
    </w:p>
    <w:p w:rsidR="00DA4874" w:rsidRDefault="00DA4874" w:rsidP="006C065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41BFF" w:rsidRDefault="00441BFF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1BFF" w:rsidRDefault="00441BFF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1BFF" w:rsidRDefault="00441BFF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1BFF" w:rsidRDefault="00441BFF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A4874" w:rsidRDefault="00441BFF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………………………………………………….</w:t>
      </w:r>
    </w:p>
    <w:p w:rsidR="00832D43" w:rsidRPr="00DA4874" w:rsidRDefault="00DA4874" w:rsidP="006C0652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4874">
        <w:rPr>
          <w:rFonts w:ascii="Times New Roman" w:hAnsi="Times New Roman"/>
          <w:sz w:val="24"/>
          <w:szCs w:val="24"/>
        </w:rPr>
        <w:t xml:space="preserve">Miejscowość, data </w:t>
      </w:r>
      <w:r w:rsidR="00441BFF">
        <w:rPr>
          <w:rFonts w:ascii="Times New Roman" w:hAnsi="Times New Roman"/>
          <w:sz w:val="24"/>
          <w:szCs w:val="24"/>
        </w:rPr>
        <w:t xml:space="preserve">                                                            Podpisy, pieczęć firmowa </w:t>
      </w: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2D43" w:rsidRPr="00EA1D1D" w:rsidSect="008E763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00" w:rsidRDefault="00F15E00">
      <w:pPr>
        <w:spacing w:after="0" w:line="240" w:lineRule="auto"/>
      </w:pPr>
      <w:r>
        <w:separator/>
      </w:r>
    </w:p>
  </w:endnote>
  <w:endnote w:type="continuationSeparator" w:id="0">
    <w:p w:rsidR="00F15E00" w:rsidRDefault="00F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192546"/>
      <w:docPartObj>
        <w:docPartGallery w:val="Page Numbers (Bottom of Page)"/>
        <w:docPartUnique/>
      </w:docPartObj>
    </w:sdtPr>
    <w:sdtEndPr/>
    <w:sdtContent>
      <w:p w:rsidR="00F87C71" w:rsidRDefault="00F87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0F">
          <w:rPr>
            <w:noProof/>
          </w:rPr>
          <w:t>2</w:t>
        </w:r>
        <w:r>
          <w:fldChar w:fldCharType="end"/>
        </w:r>
      </w:p>
    </w:sdtContent>
  </w:sdt>
  <w:p w:rsidR="00F87C71" w:rsidRDefault="00F87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00" w:rsidRDefault="00F15E00">
      <w:pPr>
        <w:spacing w:after="0" w:line="240" w:lineRule="auto"/>
      </w:pPr>
      <w:r>
        <w:separator/>
      </w:r>
    </w:p>
  </w:footnote>
  <w:footnote w:type="continuationSeparator" w:id="0">
    <w:p w:rsidR="00F15E00" w:rsidRDefault="00F1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FA196F"/>
    <w:multiLevelType w:val="multilevel"/>
    <w:tmpl w:val="D80C03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908299C"/>
    <w:multiLevelType w:val="hybridMultilevel"/>
    <w:tmpl w:val="F44E0BBA"/>
    <w:lvl w:ilvl="0" w:tplc="5172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F01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3BF8"/>
    <w:multiLevelType w:val="hybridMultilevel"/>
    <w:tmpl w:val="AF82BC20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8CF"/>
    <w:multiLevelType w:val="hybridMultilevel"/>
    <w:tmpl w:val="BB620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2C7A"/>
    <w:multiLevelType w:val="hybridMultilevel"/>
    <w:tmpl w:val="13109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2B7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A4A24"/>
    <w:multiLevelType w:val="hybridMultilevel"/>
    <w:tmpl w:val="CC6E1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D3104"/>
    <w:multiLevelType w:val="hybridMultilevel"/>
    <w:tmpl w:val="532E8F30"/>
    <w:lvl w:ilvl="0" w:tplc="97FAC1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9B2757"/>
    <w:multiLevelType w:val="multilevel"/>
    <w:tmpl w:val="EAA661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>
    <w:nsid w:val="23466918"/>
    <w:multiLevelType w:val="hybridMultilevel"/>
    <w:tmpl w:val="232C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073C"/>
    <w:multiLevelType w:val="hybridMultilevel"/>
    <w:tmpl w:val="9438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AAE"/>
    <w:multiLevelType w:val="hybridMultilevel"/>
    <w:tmpl w:val="6378561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07423"/>
    <w:multiLevelType w:val="multilevel"/>
    <w:tmpl w:val="600E76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25D924F4"/>
    <w:multiLevelType w:val="hybridMultilevel"/>
    <w:tmpl w:val="BC7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255"/>
    <w:multiLevelType w:val="hybridMultilevel"/>
    <w:tmpl w:val="D16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379"/>
    <w:multiLevelType w:val="multilevel"/>
    <w:tmpl w:val="5AE20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FF457E0"/>
    <w:multiLevelType w:val="hybridMultilevel"/>
    <w:tmpl w:val="CD92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85812"/>
    <w:multiLevelType w:val="hybridMultilevel"/>
    <w:tmpl w:val="E2F441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110958"/>
    <w:multiLevelType w:val="hybridMultilevel"/>
    <w:tmpl w:val="476A2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8E2E8B"/>
    <w:multiLevelType w:val="hybridMultilevel"/>
    <w:tmpl w:val="ACB0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5010"/>
    <w:multiLevelType w:val="hybridMultilevel"/>
    <w:tmpl w:val="2208E3E8"/>
    <w:lvl w:ilvl="0" w:tplc="DB0E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269FD"/>
    <w:multiLevelType w:val="hybridMultilevel"/>
    <w:tmpl w:val="94900606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72F77"/>
    <w:multiLevelType w:val="hybridMultilevel"/>
    <w:tmpl w:val="5282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27BB3"/>
    <w:multiLevelType w:val="hybridMultilevel"/>
    <w:tmpl w:val="4134B20C"/>
    <w:lvl w:ilvl="0" w:tplc="1194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D1C9C"/>
    <w:multiLevelType w:val="hybridMultilevel"/>
    <w:tmpl w:val="8EC6EA9A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C564B"/>
    <w:multiLevelType w:val="hybridMultilevel"/>
    <w:tmpl w:val="8FE25262"/>
    <w:lvl w:ilvl="0" w:tplc="5172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95851"/>
    <w:multiLevelType w:val="hybridMultilevel"/>
    <w:tmpl w:val="8CBA3648"/>
    <w:lvl w:ilvl="0" w:tplc="3A58BF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30C9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7CD2"/>
    <w:multiLevelType w:val="hybridMultilevel"/>
    <w:tmpl w:val="8B14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547F"/>
    <w:multiLevelType w:val="hybridMultilevel"/>
    <w:tmpl w:val="B5F4D1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6A55"/>
    <w:multiLevelType w:val="multilevel"/>
    <w:tmpl w:val="145C69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793DB6"/>
    <w:multiLevelType w:val="multilevel"/>
    <w:tmpl w:val="432C4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>
    <w:nsid w:val="5E4078D5"/>
    <w:multiLevelType w:val="hybridMultilevel"/>
    <w:tmpl w:val="BC62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1DA"/>
    <w:multiLevelType w:val="hybridMultilevel"/>
    <w:tmpl w:val="02D28C8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14AD5"/>
    <w:multiLevelType w:val="hybridMultilevel"/>
    <w:tmpl w:val="3746DB46"/>
    <w:lvl w:ilvl="0" w:tplc="A25C3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26D6"/>
    <w:multiLevelType w:val="hybridMultilevel"/>
    <w:tmpl w:val="355C84B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A2776"/>
    <w:multiLevelType w:val="multilevel"/>
    <w:tmpl w:val="8D6A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0">
    <w:nsid w:val="7595334C"/>
    <w:multiLevelType w:val="hybridMultilevel"/>
    <w:tmpl w:val="6E18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04774"/>
    <w:multiLevelType w:val="hybridMultilevel"/>
    <w:tmpl w:val="F950063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876E6"/>
    <w:multiLevelType w:val="hybridMultilevel"/>
    <w:tmpl w:val="6EB2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F1970"/>
    <w:multiLevelType w:val="hybridMultilevel"/>
    <w:tmpl w:val="0418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02BE5"/>
    <w:multiLevelType w:val="hybridMultilevel"/>
    <w:tmpl w:val="3B1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A6B9B"/>
    <w:multiLevelType w:val="hybridMultilevel"/>
    <w:tmpl w:val="D5D84BBC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030C1"/>
    <w:multiLevelType w:val="multilevel"/>
    <w:tmpl w:val="3B2085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7">
    <w:nsid w:val="7DB14A05"/>
    <w:multiLevelType w:val="hybridMultilevel"/>
    <w:tmpl w:val="029800BC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6"/>
  </w:num>
  <w:num w:numId="12">
    <w:abstractNumId w:val="5"/>
  </w:num>
  <w:num w:numId="13">
    <w:abstractNumId w:val="22"/>
  </w:num>
  <w:num w:numId="14">
    <w:abstractNumId w:val="12"/>
  </w:num>
  <w:num w:numId="15">
    <w:abstractNumId w:val="26"/>
  </w:num>
  <w:num w:numId="16">
    <w:abstractNumId w:val="33"/>
  </w:num>
  <w:num w:numId="17">
    <w:abstractNumId w:val="37"/>
  </w:num>
  <w:num w:numId="18">
    <w:abstractNumId w:val="4"/>
  </w:num>
  <w:num w:numId="19">
    <w:abstractNumId w:val="24"/>
  </w:num>
  <w:num w:numId="20">
    <w:abstractNumId w:val="20"/>
  </w:num>
  <w:num w:numId="21">
    <w:abstractNumId w:val="42"/>
  </w:num>
  <w:num w:numId="22">
    <w:abstractNumId w:val="44"/>
  </w:num>
  <w:num w:numId="23">
    <w:abstractNumId w:val="35"/>
  </w:num>
  <w:num w:numId="24">
    <w:abstractNumId w:val="16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34"/>
  </w:num>
  <w:num w:numId="30">
    <w:abstractNumId w:val="1"/>
  </w:num>
  <w:num w:numId="31">
    <w:abstractNumId w:val="46"/>
  </w:num>
  <w:num w:numId="32">
    <w:abstractNumId w:val="8"/>
  </w:num>
  <w:num w:numId="33">
    <w:abstractNumId w:val="21"/>
  </w:num>
  <w:num w:numId="34">
    <w:abstractNumId w:val="7"/>
  </w:num>
  <w:num w:numId="35">
    <w:abstractNumId w:val="38"/>
  </w:num>
  <w:num w:numId="36">
    <w:abstractNumId w:val="40"/>
  </w:num>
  <w:num w:numId="37">
    <w:abstractNumId w:val="14"/>
  </w:num>
  <w:num w:numId="38">
    <w:abstractNumId w:val="10"/>
  </w:num>
  <w:num w:numId="39">
    <w:abstractNumId w:val="28"/>
  </w:num>
  <w:num w:numId="40">
    <w:abstractNumId w:val="30"/>
  </w:num>
  <w:num w:numId="41">
    <w:abstractNumId w:val="43"/>
  </w:num>
  <w:num w:numId="42">
    <w:abstractNumId w:val="23"/>
  </w:num>
  <w:num w:numId="43">
    <w:abstractNumId w:val="45"/>
  </w:num>
  <w:num w:numId="44">
    <w:abstractNumId w:val="41"/>
  </w:num>
  <w:num w:numId="45">
    <w:abstractNumId w:val="3"/>
  </w:num>
  <w:num w:numId="46">
    <w:abstractNumId w:val="27"/>
  </w:num>
  <w:num w:numId="47">
    <w:abstractNumId w:val="36"/>
  </w:num>
  <w:num w:numId="4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3"/>
    <w:rsid w:val="00020129"/>
    <w:rsid w:val="00031A88"/>
    <w:rsid w:val="0004770C"/>
    <w:rsid w:val="00050BF4"/>
    <w:rsid w:val="000740CE"/>
    <w:rsid w:val="000949C5"/>
    <w:rsid w:val="0009654C"/>
    <w:rsid w:val="000B3B18"/>
    <w:rsid w:val="000B3B59"/>
    <w:rsid w:val="000C73EC"/>
    <w:rsid w:val="000D4482"/>
    <w:rsid w:val="000F187D"/>
    <w:rsid w:val="00142FCC"/>
    <w:rsid w:val="001455C0"/>
    <w:rsid w:val="00154C5C"/>
    <w:rsid w:val="0015769A"/>
    <w:rsid w:val="001602FF"/>
    <w:rsid w:val="001C059E"/>
    <w:rsid w:val="001C5B16"/>
    <w:rsid w:val="002111DF"/>
    <w:rsid w:val="00240161"/>
    <w:rsid w:val="00296E3B"/>
    <w:rsid w:val="002A658C"/>
    <w:rsid w:val="002C5B6B"/>
    <w:rsid w:val="002D147E"/>
    <w:rsid w:val="002D3339"/>
    <w:rsid w:val="002E1504"/>
    <w:rsid w:val="003053FF"/>
    <w:rsid w:val="0033191F"/>
    <w:rsid w:val="0034638C"/>
    <w:rsid w:val="00356849"/>
    <w:rsid w:val="00357D3F"/>
    <w:rsid w:val="00387429"/>
    <w:rsid w:val="003A5405"/>
    <w:rsid w:val="003C26A4"/>
    <w:rsid w:val="003C605B"/>
    <w:rsid w:val="003F5AE5"/>
    <w:rsid w:val="003F76B0"/>
    <w:rsid w:val="00441BFF"/>
    <w:rsid w:val="004D5E24"/>
    <w:rsid w:val="0050392E"/>
    <w:rsid w:val="0052166F"/>
    <w:rsid w:val="005312A7"/>
    <w:rsid w:val="0054241A"/>
    <w:rsid w:val="00557012"/>
    <w:rsid w:val="005C46BD"/>
    <w:rsid w:val="005F15C3"/>
    <w:rsid w:val="00600263"/>
    <w:rsid w:val="00645D13"/>
    <w:rsid w:val="00676E0E"/>
    <w:rsid w:val="006B40EA"/>
    <w:rsid w:val="006C0652"/>
    <w:rsid w:val="006C18A6"/>
    <w:rsid w:val="006C523F"/>
    <w:rsid w:val="006D05A0"/>
    <w:rsid w:val="006F5F2F"/>
    <w:rsid w:val="0076224F"/>
    <w:rsid w:val="00770A0F"/>
    <w:rsid w:val="00787A29"/>
    <w:rsid w:val="007B426A"/>
    <w:rsid w:val="007D1517"/>
    <w:rsid w:val="008260EB"/>
    <w:rsid w:val="00832D43"/>
    <w:rsid w:val="00834E1F"/>
    <w:rsid w:val="00876BB7"/>
    <w:rsid w:val="00883E3D"/>
    <w:rsid w:val="008A4ED4"/>
    <w:rsid w:val="008C4DA9"/>
    <w:rsid w:val="008D126B"/>
    <w:rsid w:val="008D2823"/>
    <w:rsid w:val="008E7639"/>
    <w:rsid w:val="0092029D"/>
    <w:rsid w:val="0092358F"/>
    <w:rsid w:val="00935552"/>
    <w:rsid w:val="009741CF"/>
    <w:rsid w:val="009B1F72"/>
    <w:rsid w:val="009B3857"/>
    <w:rsid w:val="009C7C7F"/>
    <w:rsid w:val="009E3F27"/>
    <w:rsid w:val="00A03C5D"/>
    <w:rsid w:val="00A0477A"/>
    <w:rsid w:val="00A27BB6"/>
    <w:rsid w:val="00A44423"/>
    <w:rsid w:val="00A56381"/>
    <w:rsid w:val="00A60966"/>
    <w:rsid w:val="00A6546A"/>
    <w:rsid w:val="00A70F12"/>
    <w:rsid w:val="00A729F9"/>
    <w:rsid w:val="00AB0F9F"/>
    <w:rsid w:val="00AC49AA"/>
    <w:rsid w:val="00AF295D"/>
    <w:rsid w:val="00B27973"/>
    <w:rsid w:val="00B53190"/>
    <w:rsid w:val="00BD0AFC"/>
    <w:rsid w:val="00C03294"/>
    <w:rsid w:val="00C25B7A"/>
    <w:rsid w:val="00C37113"/>
    <w:rsid w:val="00C6263C"/>
    <w:rsid w:val="00C92DBA"/>
    <w:rsid w:val="00CA415A"/>
    <w:rsid w:val="00CC0FD6"/>
    <w:rsid w:val="00CC6772"/>
    <w:rsid w:val="00CD67AB"/>
    <w:rsid w:val="00CE72F3"/>
    <w:rsid w:val="00CF5501"/>
    <w:rsid w:val="00D073DB"/>
    <w:rsid w:val="00D13459"/>
    <w:rsid w:val="00D60197"/>
    <w:rsid w:val="00D70703"/>
    <w:rsid w:val="00D73EE0"/>
    <w:rsid w:val="00D910DC"/>
    <w:rsid w:val="00DA4874"/>
    <w:rsid w:val="00DB38C7"/>
    <w:rsid w:val="00E06B96"/>
    <w:rsid w:val="00E34970"/>
    <w:rsid w:val="00E41049"/>
    <w:rsid w:val="00E45FAB"/>
    <w:rsid w:val="00E64827"/>
    <w:rsid w:val="00E91C07"/>
    <w:rsid w:val="00EA2363"/>
    <w:rsid w:val="00EC5D6C"/>
    <w:rsid w:val="00EF1BFB"/>
    <w:rsid w:val="00F0343F"/>
    <w:rsid w:val="00F15E00"/>
    <w:rsid w:val="00F47B09"/>
    <w:rsid w:val="00F5075B"/>
    <w:rsid w:val="00F61351"/>
    <w:rsid w:val="00F65624"/>
    <w:rsid w:val="00F67AFC"/>
    <w:rsid w:val="00F83F2C"/>
    <w:rsid w:val="00F87C71"/>
    <w:rsid w:val="00FC44DC"/>
    <w:rsid w:val="00FC4A67"/>
    <w:rsid w:val="00FD0163"/>
    <w:rsid w:val="00FD72F7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D4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D43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styleId="Hipercze">
    <w:name w:val="Hyperlink"/>
    <w:uiPriority w:val="99"/>
    <w:unhideWhenUsed/>
    <w:rsid w:val="00832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43"/>
    <w:pPr>
      <w:ind w:left="720"/>
      <w:contextualSpacing/>
    </w:pPr>
  </w:style>
  <w:style w:type="paragraph" w:customStyle="1" w:styleId="Default">
    <w:name w:val="Default"/>
    <w:rsid w:val="00832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43"/>
  </w:style>
  <w:style w:type="paragraph" w:styleId="Tekstpodstawowy3">
    <w:name w:val="Body Text 3"/>
    <w:basedOn w:val="Normalny"/>
    <w:link w:val="Tekstpodstawowy3Znak"/>
    <w:uiPriority w:val="99"/>
    <w:unhideWhenUsed/>
    <w:rsid w:val="00832D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2D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83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832D4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3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D4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32D43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32D4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rsid w:val="00832D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D4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D43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styleId="Hipercze">
    <w:name w:val="Hyperlink"/>
    <w:uiPriority w:val="99"/>
    <w:unhideWhenUsed/>
    <w:rsid w:val="00832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43"/>
    <w:pPr>
      <w:ind w:left="720"/>
      <w:contextualSpacing/>
    </w:pPr>
  </w:style>
  <w:style w:type="paragraph" w:customStyle="1" w:styleId="Default">
    <w:name w:val="Default"/>
    <w:rsid w:val="00832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43"/>
  </w:style>
  <w:style w:type="paragraph" w:styleId="Tekstpodstawowy3">
    <w:name w:val="Body Text 3"/>
    <w:basedOn w:val="Normalny"/>
    <w:link w:val="Tekstpodstawowy3Znak"/>
    <w:uiPriority w:val="99"/>
    <w:unhideWhenUsed/>
    <w:rsid w:val="00832D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2D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83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832D4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3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D4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32D43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32D4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rsid w:val="00832D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C812-4484-4824-BA59-60477FA9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RIF123</dc:creator>
  <cp:lastModifiedBy>arr</cp:lastModifiedBy>
  <cp:revision>9</cp:revision>
  <cp:lastPrinted>2016-10-21T13:12:00Z</cp:lastPrinted>
  <dcterms:created xsi:type="dcterms:W3CDTF">2016-10-21T13:12:00Z</dcterms:created>
  <dcterms:modified xsi:type="dcterms:W3CDTF">2016-10-24T10:35:00Z</dcterms:modified>
</cp:coreProperties>
</file>